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E2" w:rsidRPr="00F44001" w:rsidRDefault="004478D8" w:rsidP="00162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16299C" w:rsidRPr="00F440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2D6E">
        <w:rPr>
          <w:rFonts w:ascii="Times New Roman" w:hAnsi="Times New Roman" w:cs="Times New Roman"/>
          <w:b/>
          <w:sz w:val="32"/>
          <w:szCs w:val="32"/>
        </w:rPr>
        <w:t>–</w:t>
      </w:r>
      <w:r w:rsidR="0016299C" w:rsidRPr="00F4400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Implications of the Big Bang</w:t>
      </w:r>
    </w:p>
    <w:p w:rsidR="0016299C" w:rsidRPr="00F44001" w:rsidRDefault="0016299C" w:rsidP="00162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001">
        <w:rPr>
          <w:rFonts w:ascii="Times New Roman" w:hAnsi="Times New Roman" w:cs="Times New Roman"/>
          <w:sz w:val="24"/>
          <w:szCs w:val="24"/>
        </w:rPr>
        <w:t>Script</w:t>
      </w:r>
    </w:p>
    <w:p w:rsidR="004478D8" w:rsidRPr="007D0AF5" w:rsidRDefault="00911F2E" w:rsidP="004478D8">
      <w:pPr>
        <w:pStyle w:val="NoSpacing"/>
      </w:pPr>
      <w:r w:rsidRPr="007D0AF5">
        <w:rPr>
          <w:rFonts w:cs="Times New Roman"/>
        </w:rPr>
        <w:t>[1]</w:t>
      </w:r>
      <w:r w:rsidR="004377A3" w:rsidRPr="007D0AF5">
        <w:rPr>
          <w:rFonts w:cs="Times New Roman"/>
        </w:rPr>
        <w:t xml:space="preserve"> </w:t>
      </w:r>
      <w:r w:rsidR="004478D8" w:rsidRPr="007D0AF5">
        <w:t>The Big Bang Theory, number 4</w:t>
      </w:r>
    </w:p>
    <w:p w:rsidR="00EA28CF" w:rsidRPr="007D0AF5" w:rsidRDefault="00EA28CF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[2] </w:t>
      </w:r>
      <w:r w:rsidRPr="007D0AF5">
        <w:t xml:space="preserve">We have learned that the Big Bang Theory originated with observable data.  </w:t>
      </w:r>
      <w:r w:rsidR="00A51161" w:rsidRPr="007D0AF5">
        <w:t xml:space="preserve">/ </w:t>
      </w:r>
      <w:r w:rsidRPr="007D0AF5">
        <w:t>After noticing the red shift, scientists interpreted that data to mean that galaxies were speeding away from our earth.</w:t>
      </w:r>
    </w:p>
    <w:p w:rsidR="004478D8" w:rsidRPr="007D0AF5" w:rsidRDefault="004478D8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[3] </w:t>
      </w:r>
      <w:r w:rsidRPr="007D0AF5">
        <w:t>Extrapolation back in time led to the big bang theory</w:t>
      </w:r>
    </w:p>
    <w:p w:rsidR="004478D8" w:rsidRPr="007D0AF5" w:rsidRDefault="004478D8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[4] </w:t>
      </w:r>
      <w:r w:rsidRPr="007D0AF5">
        <w:t xml:space="preserve">Based on this theory, / scientists predicted the existence of cosmic microwave background radiation / and the ratio of </w:t>
      </w:r>
      <w:r w:rsidR="00A51161" w:rsidRPr="007D0AF5">
        <w:t xml:space="preserve">hydrogen to </w:t>
      </w:r>
      <w:r w:rsidRPr="007D0AF5">
        <w:t>helium and other lighter elements</w:t>
      </w:r>
      <w:r w:rsidR="00A51161" w:rsidRPr="007D0AF5">
        <w:t xml:space="preserve">.  </w:t>
      </w:r>
      <w:r w:rsidRPr="007D0AF5">
        <w:t>/ As it turned out, the observable data matched these predictions.</w:t>
      </w:r>
    </w:p>
    <w:p w:rsidR="004478D8" w:rsidRPr="007D0AF5" w:rsidRDefault="004478D8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[5] </w:t>
      </w:r>
      <w:r w:rsidRPr="007D0AF5">
        <w:t xml:space="preserve">However,  there is no observable data that can explain the source of all the energy contained in the original singularity, </w:t>
      </w:r>
      <w:r w:rsidR="00A51161" w:rsidRPr="007D0AF5">
        <w:t xml:space="preserve">/ </w:t>
      </w:r>
      <w:r w:rsidRPr="007D0AF5">
        <w:t xml:space="preserve">what caused the universe to begin expanding in the first place, </w:t>
      </w:r>
      <w:r w:rsidR="00A51161" w:rsidRPr="007D0AF5">
        <w:t xml:space="preserve">/ </w:t>
      </w:r>
      <w:r w:rsidRPr="007D0AF5">
        <w:t xml:space="preserve">or how the particles which formed after the big bang were able to coalesce into matter.  </w:t>
      </w:r>
    </w:p>
    <w:p w:rsidR="004478D8" w:rsidRPr="007D0AF5" w:rsidRDefault="004478D8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 [6] </w:t>
      </w:r>
      <w:r w:rsidRPr="007D0AF5">
        <w:t>In the final presentation of this series, we will explore a few interesting implications of the Big Bang theory.</w:t>
      </w:r>
    </w:p>
    <w:p w:rsidR="004478D8" w:rsidRPr="007D0AF5" w:rsidRDefault="004478D8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[7] </w:t>
      </w:r>
      <w:r w:rsidRPr="007D0AF5">
        <w:t xml:space="preserve">Scientists agree that the evidence points to an absolute beginning of the universe.  </w:t>
      </w:r>
      <w:r w:rsidR="00A51161" w:rsidRPr="007D0AF5">
        <w:t xml:space="preserve">/ </w:t>
      </w:r>
      <w:r w:rsidRPr="007D0AF5">
        <w:t>Bu</w:t>
      </w:r>
      <w:r w:rsidR="006369F9" w:rsidRPr="007D0AF5">
        <w:t xml:space="preserve">t, for many who had previously </w:t>
      </w:r>
      <w:r w:rsidRPr="007D0AF5">
        <w:t>accepted the idea of an eternal universe, this was unsettling.</w:t>
      </w:r>
    </w:p>
    <w:p w:rsidR="004478D8" w:rsidRPr="007D0AF5" w:rsidRDefault="004478D8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[8] </w:t>
      </w:r>
      <w:r w:rsidRPr="007D0AF5">
        <w:t>According to</w:t>
      </w:r>
      <w:r w:rsidR="00A51161" w:rsidRPr="007D0AF5">
        <w:t xml:space="preserve"> an ancient logical argument, </w:t>
      </w:r>
      <w:r w:rsidRPr="007D0AF5">
        <w:t xml:space="preserve">everything that has a beginning </w:t>
      </w:r>
      <w:r w:rsidR="00A51161" w:rsidRPr="007D0AF5">
        <w:t xml:space="preserve">/ </w:t>
      </w:r>
      <w:r w:rsidRPr="007D0AF5">
        <w:t>has a cause.  /So, if the universe has a beginning, /it would have a cause.</w:t>
      </w:r>
    </w:p>
    <w:p w:rsidR="004478D8" w:rsidRPr="007D0AF5" w:rsidRDefault="004478D8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[9] </w:t>
      </w:r>
      <w:r w:rsidRPr="007D0AF5">
        <w:t xml:space="preserve">If the universe has a cause, / that opens the door to the possibility of a Creator, which is why some scientists found the Big Bang unsettling.  The idea of a Creator would be incompatible with their naturalistic worldview.  </w:t>
      </w:r>
    </w:p>
    <w:p w:rsidR="004478D8" w:rsidRPr="007D0AF5" w:rsidRDefault="004478D8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[10] </w:t>
      </w:r>
      <w:r w:rsidRPr="007D0AF5">
        <w:t>Implication number two involves the precision with which the expansion happened.  / If the particles which formed after the big bang stayed too close together, a giant black hole should have formed.  / If the particles hadn’t been close enough, they would not have been able to coalesce into matter and eventually form galaxies.</w:t>
      </w:r>
    </w:p>
    <w:p w:rsidR="004478D8" w:rsidRPr="007D0AF5" w:rsidRDefault="004478D8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[11] </w:t>
      </w:r>
      <w:r w:rsidRPr="007D0AF5">
        <w:t xml:space="preserve">Scientists marvel at </w:t>
      </w:r>
      <w:r w:rsidR="00E75A60" w:rsidRPr="007D0AF5">
        <w:t xml:space="preserve">the </w:t>
      </w:r>
      <w:r w:rsidRPr="007D0AF5">
        <w:t xml:space="preserve">fact that the particles did manage to get close enough to form matter / without forming a black hole.  / The </w:t>
      </w:r>
      <w:r w:rsidR="00E75A60" w:rsidRPr="007D0AF5">
        <w:t xml:space="preserve">expansion of the </w:t>
      </w:r>
      <w:r w:rsidRPr="007D0AF5">
        <w:t xml:space="preserve">universe </w:t>
      </w:r>
      <w:r w:rsidR="00E75A60" w:rsidRPr="007D0AF5">
        <w:t xml:space="preserve">in </w:t>
      </w:r>
      <w:r w:rsidRPr="007D0AF5">
        <w:t>precisely the right way suggests design and purpose.</w:t>
      </w:r>
    </w:p>
    <w:p w:rsidR="004478D8" w:rsidRPr="007D0AF5" w:rsidRDefault="004478D8" w:rsidP="004478D8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[12] </w:t>
      </w:r>
      <w:r w:rsidRPr="007D0AF5">
        <w:t>The third implication we will look at involves the relationship</w:t>
      </w:r>
      <w:r w:rsidR="008C2FBC" w:rsidRPr="007D0AF5">
        <w:t xml:space="preserve"> between</w:t>
      </w:r>
      <w:r w:rsidRPr="007D0AF5">
        <w:t xml:space="preserve"> science and Scripture.  /</w:t>
      </w:r>
      <w:r w:rsidR="008C2FBC" w:rsidRPr="007D0AF5">
        <w:t xml:space="preserve"> At least one possible similarity between the </w:t>
      </w:r>
      <w:r w:rsidRPr="007D0AF5">
        <w:t>big bang theory and creation</w:t>
      </w:r>
      <w:r w:rsidR="008C2FBC" w:rsidRPr="007D0AF5">
        <w:t xml:space="preserve"> was noticed by both scientists and theologians.  </w:t>
      </w:r>
      <w:r w:rsidR="006369F9" w:rsidRPr="007D0AF5">
        <w:t xml:space="preserve">/ </w:t>
      </w:r>
      <w:r w:rsidRPr="007D0AF5">
        <w:t>Astronomer Robert Jastrow describe</w:t>
      </w:r>
      <w:r w:rsidR="008C2FBC" w:rsidRPr="007D0AF5">
        <w:t>d</w:t>
      </w:r>
      <w:r w:rsidRPr="007D0AF5">
        <w:t xml:space="preserve"> it this way: “the essential element in the astronomical and biblical accounts of Genesis is the same; the chain of events leading to man commenced suddenly and sharply, at a definite moment in time, in a flash of light and energy.”  </w:t>
      </w:r>
    </w:p>
    <w:p w:rsidR="00EA28CF" w:rsidRPr="007D0AF5" w:rsidRDefault="00EA28CF" w:rsidP="0016299C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  <w:rPr>
          <w:rFonts w:cs="Times New Roman"/>
        </w:rPr>
      </w:pPr>
      <w:r w:rsidRPr="007D0AF5">
        <w:rPr>
          <w:rFonts w:cs="Times New Roman"/>
        </w:rPr>
        <w:lastRenderedPageBreak/>
        <w:t>[13]</w:t>
      </w:r>
      <w:r w:rsidR="008C2FBC" w:rsidRPr="007D0AF5">
        <w:rPr>
          <w:rFonts w:cs="Times New Roman"/>
        </w:rPr>
        <w:t xml:space="preserve"> Influenced by the potential similarities between creation and the new scientific theory, the Catholic Church adjusted its position on origins.  </w:t>
      </w:r>
      <w:r w:rsidRPr="007D0AF5">
        <w:t>Speaking to the Pontifical Academy of Sciences, Pope Pius the 12th in 1951 and Pope John Paul the 2</w:t>
      </w:r>
      <w:r w:rsidRPr="007D0AF5">
        <w:rPr>
          <w:vertAlign w:val="superscript"/>
        </w:rPr>
        <w:t>nd</w:t>
      </w:r>
      <w:r w:rsidRPr="007D0AF5">
        <w:t xml:space="preserve"> in 1996 indicated that the Big Bang theory does not conflict with the Catholic concept of creation.  </w:t>
      </w:r>
    </w:p>
    <w:p w:rsidR="004478D8" w:rsidRPr="007D0AF5" w:rsidRDefault="004478D8" w:rsidP="0016299C">
      <w:pPr>
        <w:pStyle w:val="NoSpacing"/>
        <w:rPr>
          <w:rFonts w:cs="Times New Roman"/>
        </w:rPr>
      </w:pPr>
    </w:p>
    <w:p w:rsidR="004478D8" w:rsidRPr="007D0AF5" w:rsidRDefault="004478D8" w:rsidP="004478D8">
      <w:pPr>
        <w:pStyle w:val="NoSpacing"/>
        <w:rPr>
          <w:ins w:id="0" w:author="Carol Raney" w:date="2017-01-26T10:18:00Z"/>
        </w:rPr>
      </w:pPr>
      <w:r w:rsidRPr="007D0AF5">
        <w:rPr>
          <w:rFonts w:cs="Times New Roman"/>
        </w:rPr>
        <w:t xml:space="preserve">[14] </w:t>
      </w:r>
      <w:r w:rsidRPr="007D0AF5">
        <w:t>Speaking to the same Academy in 2014, Pope Francis said “The Big Bang does not contradict the divine act of creation; rather, it requires it.”</w:t>
      </w:r>
      <w:ins w:id="1" w:author="Carol Raney" w:date="2017-01-26T10:18:00Z">
        <w:r w:rsidR="00606137" w:rsidRPr="007D0AF5">
          <w:t xml:space="preserve"> </w:t>
        </w:r>
      </w:ins>
    </w:p>
    <w:p w:rsidR="004478D8" w:rsidRPr="007D0AF5" w:rsidDel="00606137" w:rsidRDefault="004478D8" w:rsidP="0016299C">
      <w:pPr>
        <w:pStyle w:val="NoSpacing"/>
        <w:rPr>
          <w:del w:id="2" w:author="Carol Raney" w:date="2017-01-26T10:18:00Z"/>
          <w:rFonts w:cs="Times New Roman"/>
        </w:rPr>
      </w:pPr>
    </w:p>
    <w:p w:rsidR="00B53D4B" w:rsidRPr="007D0AF5" w:rsidRDefault="004478D8" w:rsidP="004478D8">
      <w:pPr>
        <w:pStyle w:val="NoSpacing"/>
      </w:pPr>
      <w:r w:rsidRPr="007D0AF5">
        <w:rPr>
          <w:rFonts w:cs="Times New Roman"/>
        </w:rPr>
        <w:t xml:space="preserve">[15] </w:t>
      </w:r>
      <w:r w:rsidRPr="007D0AF5">
        <w:t>To evaluate whether</w:t>
      </w:r>
      <w:r w:rsidR="008C2FBC" w:rsidRPr="007D0AF5">
        <w:t xml:space="preserve"> these statements are true or not, </w:t>
      </w:r>
      <w:r w:rsidRPr="007D0AF5">
        <w:t>Christians need to ask how the Big Bang theory matches the Bible’s description of creation</w:t>
      </w:r>
      <w:r w:rsidR="008C2FBC" w:rsidRPr="007D0AF5">
        <w:t xml:space="preserve">, which might not be quite as simple as it sounds.  </w:t>
      </w:r>
    </w:p>
    <w:p w:rsidR="008C2FBC" w:rsidRPr="007D0AF5" w:rsidRDefault="008C2FBC" w:rsidP="004478D8">
      <w:pPr>
        <w:pStyle w:val="NoSpacing"/>
      </w:pPr>
    </w:p>
    <w:p w:rsidR="004478D8" w:rsidRPr="007D0AF5" w:rsidRDefault="008C2FBC" w:rsidP="0016299C">
      <w:pPr>
        <w:pStyle w:val="NoSpacing"/>
      </w:pPr>
      <w:r w:rsidRPr="007D0AF5">
        <w:t xml:space="preserve">[16] Just like scientists use the tools of their trade to gather and interpret data, </w:t>
      </w:r>
      <w:r w:rsidR="007C1499">
        <w:t xml:space="preserve">/ </w:t>
      </w:r>
      <w:r w:rsidRPr="007D0AF5">
        <w:t xml:space="preserve">Bible scholars use a different set of tools to interpret the meaning of the biblical text, and not everyone reaches the same conclusion.  </w:t>
      </w:r>
    </w:p>
    <w:p w:rsidR="008C2FBC" w:rsidRPr="007D0AF5" w:rsidRDefault="008C2FBC" w:rsidP="0016299C">
      <w:pPr>
        <w:pStyle w:val="NoSpacing"/>
        <w:rPr>
          <w:rFonts w:cs="Times New Roman"/>
        </w:rPr>
      </w:pPr>
    </w:p>
    <w:p w:rsidR="004478D8" w:rsidRPr="007D0AF5" w:rsidRDefault="008C2FBC" w:rsidP="004478D8">
      <w:pPr>
        <w:pStyle w:val="NoSpacing"/>
      </w:pPr>
      <w:r w:rsidRPr="007D0AF5">
        <w:rPr>
          <w:rFonts w:cs="Times New Roman"/>
        </w:rPr>
        <w:t>[17</w:t>
      </w:r>
      <w:r w:rsidR="004478D8" w:rsidRPr="007D0AF5">
        <w:rPr>
          <w:rFonts w:cs="Times New Roman"/>
        </w:rPr>
        <w:t xml:space="preserve">] </w:t>
      </w:r>
      <w:r w:rsidRPr="007D0AF5">
        <w:rPr>
          <w:rFonts w:cs="Times New Roman"/>
        </w:rPr>
        <w:t>T</w:t>
      </w:r>
      <w:r w:rsidR="004478D8" w:rsidRPr="007D0AF5">
        <w:t>hose who believe the Bible teaches that the entire universe was created during the six-day creation week</w:t>
      </w:r>
      <w:r w:rsidRPr="007D0AF5">
        <w:t xml:space="preserve"> </w:t>
      </w:r>
      <w:r w:rsidR="006C6AF7">
        <w:t xml:space="preserve">/ </w:t>
      </w:r>
      <w:r w:rsidRPr="007D0AF5">
        <w:t xml:space="preserve">believe there is a </w:t>
      </w:r>
      <w:r w:rsidR="004478D8" w:rsidRPr="007D0AF5">
        <w:t>time problem</w:t>
      </w:r>
      <w:r w:rsidRPr="007D0AF5">
        <w:t xml:space="preserve"> with the Big Bang theory.  </w:t>
      </w:r>
      <w:r w:rsidR="004478D8" w:rsidRPr="007D0AF5">
        <w:t xml:space="preserve"> </w:t>
      </w:r>
    </w:p>
    <w:p w:rsidR="004478D8" w:rsidRPr="007D0AF5" w:rsidRDefault="004478D8" w:rsidP="0016299C">
      <w:pPr>
        <w:pStyle w:val="NoSpacing"/>
        <w:rPr>
          <w:rFonts w:cs="Times New Roman"/>
        </w:rPr>
      </w:pPr>
    </w:p>
    <w:p w:rsidR="004478D8" w:rsidRPr="007D0AF5" w:rsidRDefault="00CE5A3F" w:rsidP="004478D8">
      <w:pPr>
        <w:pStyle w:val="NoSpacing"/>
      </w:pPr>
      <w:r w:rsidRPr="007D0AF5">
        <w:rPr>
          <w:rFonts w:cs="Times New Roman"/>
        </w:rPr>
        <w:t>[18</w:t>
      </w:r>
      <w:r w:rsidR="004478D8" w:rsidRPr="007D0AF5">
        <w:rPr>
          <w:rFonts w:cs="Times New Roman"/>
        </w:rPr>
        <w:t xml:space="preserve">] </w:t>
      </w:r>
      <w:r w:rsidR="004478D8" w:rsidRPr="007D0AF5">
        <w:t>According to the Chronogenealogies in Genesis 5 and 11—described in these two articles by Gerhard Hasel--</w:t>
      </w:r>
    </w:p>
    <w:p w:rsidR="004478D8" w:rsidRPr="007D0AF5" w:rsidRDefault="004478D8" w:rsidP="0016299C">
      <w:pPr>
        <w:pStyle w:val="NoSpacing"/>
        <w:rPr>
          <w:rFonts w:cs="Times New Roman"/>
        </w:rPr>
      </w:pPr>
    </w:p>
    <w:p w:rsidR="004478D8" w:rsidRPr="007D0AF5" w:rsidRDefault="007D0AF5" w:rsidP="004478D8">
      <w:pPr>
        <w:pStyle w:val="NoSpacing"/>
      </w:pPr>
      <w:r w:rsidRPr="007D0AF5">
        <w:rPr>
          <w:rFonts w:cs="Times New Roman"/>
        </w:rPr>
        <w:t>[19</w:t>
      </w:r>
      <w:r w:rsidR="004478D8" w:rsidRPr="007D0AF5">
        <w:rPr>
          <w:rFonts w:cs="Times New Roman"/>
        </w:rPr>
        <w:t xml:space="preserve">] </w:t>
      </w:r>
      <w:r w:rsidR="004478D8" w:rsidRPr="007D0AF5">
        <w:t>…creation happened several thousand years ago, / not billions of ago as the Big Bang theory claims.</w:t>
      </w:r>
    </w:p>
    <w:p w:rsidR="004478D8" w:rsidRPr="007D0AF5" w:rsidRDefault="004478D8" w:rsidP="0016299C">
      <w:pPr>
        <w:pStyle w:val="NoSpacing"/>
        <w:rPr>
          <w:rFonts w:cs="Times New Roman"/>
        </w:rPr>
      </w:pPr>
    </w:p>
    <w:p w:rsidR="004478D8" w:rsidRPr="007D0AF5" w:rsidRDefault="007D0AF5" w:rsidP="004478D8">
      <w:pPr>
        <w:pStyle w:val="NoSpacing"/>
      </w:pPr>
      <w:r w:rsidRPr="007D0AF5">
        <w:rPr>
          <w:rFonts w:cs="Times New Roman"/>
        </w:rPr>
        <w:t>[20</w:t>
      </w:r>
      <w:r w:rsidR="004478D8" w:rsidRPr="007D0AF5">
        <w:rPr>
          <w:rFonts w:cs="Times New Roman"/>
        </w:rPr>
        <w:t xml:space="preserve">] </w:t>
      </w:r>
      <w:r w:rsidR="004478D8" w:rsidRPr="007D0AF5">
        <w:t xml:space="preserve">Dr. Richard Davidson offers insights about the creation account in his article. / He affirms the literal, historical nature of Genesis 1 and 2; / affirms that God created “the heavens and the earth” out of nothing at the time of their absolute beginning; / recognizes that the earth was unformed and unfilled at first; / </w:t>
      </w:r>
      <w:r w:rsidR="006C6AF7">
        <w:t xml:space="preserve">and </w:t>
      </w:r>
      <w:r w:rsidR="004478D8" w:rsidRPr="007D0AF5">
        <w:t>affirms that the forming and filling happened during six successive, literal, 24-hour days.  / Although h</w:t>
      </w:r>
      <w:r w:rsidR="00A51161" w:rsidRPr="007D0AF5">
        <w:t>e rejects the active gap theory</w:t>
      </w:r>
      <w:r w:rsidR="004478D8" w:rsidRPr="007D0AF5">
        <w:t>, / he concludes that the biblical text allows for either the “no gap” or the “passive gap.”</w:t>
      </w:r>
    </w:p>
    <w:p w:rsidR="004478D8" w:rsidRPr="007D0AF5" w:rsidRDefault="004478D8" w:rsidP="0016299C">
      <w:pPr>
        <w:pStyle w:val="NoSpacing"/>
        <w:rPr>
          <w:rFonts w:cs="Times New Roman"/>
        </w:rPr>
      </w:pPr>
    </w:p>
    <w:p w:rsidR="004478D8" w:rsidRPr="007D0AF5" w:rsidRDefault="007D0AF5" w:rsidP="004478D8">
      <w:pPr>
        <w:pStyle w:val="NoSpacing"/>
      </w:pPr>
      <w:r w:rsidRPr="007D0AF5">
        <w:rPr>
          <w:rFonts w:cs="Times New Roman"/>
        </w:rPr>
        <w:t>[21</w:t>
      </w:r>
      <w:r w:rsidR="004478D8" w:rsidRPr="007D0AF5">
        <w:rPr>
          <w:rFonts w:cs="Times New Roman"/>
        </w:rPr>
        <w:t xml:space="preserve">] </w:t>
      </w:r>
      <w:r w:rsidR="004478D8" w:rsidRPr="007D0AF5">
        <w:t xml:space="preserve">In the “no gap” option, Genesis 1:1-2 are on day one.  / All the raw materials are included in the first day of the seven-day creation week. / In this scenario—where the entire universe is created during creation week—there would be a conflict with the billions of years that accompany the Big Bang theory.  / </w:t>
      </w:r>
      <w:proofErr w:type="gramStart"/>
      <w:r w:rsidR="004478D8" w:rsidRPr="007D0AF5">
        <w:t>In</w:t>
      </w:r>
      <w:proofErr w:type="gramEnd"/>
      <w:r w:rsidR="004478D8" w:rsidRPr="007D0AF5">
        <w:t xml:space="preserve"> the “passive gap” option, Genesis 1:1-2 go together but are separated from verse 3 by a gap.  / The raw materials in their unformed unfilled state were created before—perhaps long before—the seven days of creation week.  / If this is the case, there might not be a time conflict with the Big Bang theory.</w:t>
      </w:r>
    </w:p>
    <w:p w:rsidR="004478D8" w:rsidRPr="007D0AF5" w:rsidRDefault="004478D8" w:rsidP="004478D8">
      <w:pPr>
        <w:pStyle w:val="NoSpacing"/>
        <w:rPr>
          <w:rFonts w:cs="Times New Roman"/>
        </w:rPr>
      </w:pPr>
      <w:r w:rsidRPr="007D0AF5">
        <w:rPr>
          <w:rFonts w:cs="Times New Roman"/>
        </w:rPr>
        <w:t>While the author prefers the passive gap theory, he acknowledges a possible openness of Genesis 1:1-2 that allows for either option.</w:t>
      </w:r>
    </w:p>
    <w:p w:rsidR="004478D8" w:rsidRPr="007D0AF5" w:rsidRDefault="004478D8" w:rsidP="0016299C">
      <w:pPr>
        <w:pStyle w:val="NoSpacing"/>
        <w:rPr>
          <w:rFonts w:cs="Times New Roman"/>
        </w:rPr>
      </w:pPr>
    </w:p>
    <w:p w:rsidR="00BF27FA" w:rsidRPr="007D0AF5" w:rsidRDefault="007D0AF5" w:rsidP="00BF27FA">
      <w:pPr>
        <w:pStyle w:val="NoSpacing"/>
      </w:pPr>
      <w:r w:rsidRPr="007D0AF5">
        <w:rPr>
          <w:rFonts w:cs="Times New Roman"/>
        </w:rPr>
        <w:t>[22</w:t>
      </w:r>
      <w:r w:rsidR="00BF27FA" w:rsidRPr="007D0AF5">
        <w:rPr>
          <w:rFonts w:cs="Times New Roman"/>
        </w:rPr>
        <w:t xml:space="preserve">] </w:t>
      </w:r>
      <w:r w:rsidR="00BF27FA" w:rsidRPr="007D0AF5">
        <w:t>However, even if there isn’t a definite time problem, / there is still a danger in relating our interpretation of Scripture too closely with the latest scientific theory, even when they seem to have similarities.</w:t>
      </w:r>
    </w:p>
    <w:p w:rsidR="004478D8" w:rsidRPr="007D0AF5" w:rsidRDefault="004478D8" w:rsidP="0016299C">
      <w:pPr>
        <w:pStyle w:val="NoSpacing"/>
        <w:rPr>
          <w:rFonts w:cs="Times New Roman"/>
        </w:rPr>
      </w:pPr>
    </w:p>
    <w:p w:rsidR="00BF27FA" w:rsidRPr="007D0AF5" w:rsidRDefault="007D0AF5" w:rsidP="00BF27FA">
      <w:pPr>
        <w:pStyle w:val="NoSpacing"/>
        <w:rPr>
          <w:ins w:id="3" w:author="Carol Raney" w:date="2017-01-26T10:44:00Z"/>
        </w:rPr>
      </w:pPr>
      <w:r w:rsidRPr="007D0AF5">
        <w:rPr>
          <w:rFonts w:cs="Times New Roman"/>
        </w:rPr>
        <w:t>[23</w:t>
      </w:r>
      <w:r w:rsidR="00BF27FA" w:rsidRPr="007D0AF5">
        <w:rPr>
          <w:rFonts w:cs="Times New Roman"/>
        </w:rPr>
        <w:t xml:space="preserve">] </w:t>
      </w:r>
      <w:r w:rsidR="00BF27FA" w:rsidRPr="007D0AF5">
        <w:t xml:space="preserve">Remember the take-home lessons from the first presentation in this series.  / All scientific theories are tentative.  / If we have associated our interpretation of Scripture with a particular scientific theory, / what happens when that theory is displaced by another theory?  </w:t>
      </w:r>
    </w:p>
    <w:p w:rsidR="00B53D4B" w:rsidRPr="007D0AF5" w:rsidRDefault="00B53D4B" w:rsidP="00BF27FA">
      <w:pPr>
        <w:pStyle w:val="NoSpacing"/>
      </w:pPr>
    </w:p>
    <w:p w:rsidR="008C2FBC" w:rsidRPr="007D0AF5" w:rsidRDefault="007D0AF5" w:rsidP="00BF27FA">
      <w:pPr>
        <w:pStyle w:val="NoSpacing"/>
      </w:pPr>
      <w:r w:rsidRPr="007D0AF5">
        <w:lastRenderedPageBreak/>
        <w:t xml:space="preserve">[24] </w:t>
      </w:r>
      <w:r w:rsidR="008C2FBC" w:rsidRPr="007D0AF5">
        <w:t>An interesting example from history illustrates this point.  During Galileo’s lifetime, a geocentric universe—where the sun orbits the earth—</w:t>
      </w:r>
      <w:r w:rsidR="007C1499">
        <w:t xml:space="preserve">/ </w:t>
      </w:r>
      <w:r w:rsidR="008C2FBC" w:rsidRPr="007D0AF5">
        <w:t xml:space="preserve">was both standard science </w:t>
      </w:r>
      <w:r w:rsidR="007C1499">
        <w:t xml:space="preserve">/ </w:t>
      </w:r>
      <w:r w:rsidR="008C2FBC" w:rsidRPr="007D0AF5">
        <w:t xml:space="preserve">and orthodox Christian belief. </w:t>
      </w:r>
      <w:r w:rsidR="007C1499">
        <w:t>/</w:t>
      </w:r>
      <w:r w:rsidR="008C2FBC" w:rsidRPr="007D0AF5">
        <w:t xml:space="preserve"> Before Copernicus and Galileo, there had been no reason to question it.</w:t>
      </w:r>
    </w:p>
    <w:p w:rsidR="008C2FBC" w:rsidRPr="007D0AF5" w:rsidRDefault="008C2FBC" w:rsidP="00BF27FA">
      <w:pPr>
        <w:pStyle w:val="NoSpacing"/>
        <w:rPr>
          <w:ins w:id="4" w:author="Carol Raney" w:date="2017-01-26T10:44:00Z"/>
        </w:rPr>
      </w:pPr>
    </w:p>
    <w:p w:rsidR="007C1499" w:rsidRDefault="007D0AF5" w:rsidP="00BF27FA">
      <w:pPr>
        <w:pStyle w:val="NoSpacing"/>
      </w:pPr>
      <w:r w:rsidRPr="007D0AF5">
        <w:t xml:space="preserve">[25] </w:t>
      </w:r>
      <w:r w:rsidR="008C2FBC" w:rsidRPr="007D0AF5">
        <w:t xml:space="preserve">But the new scientific claim that the earth turns on its axis and revolves around the sun instead, seemed to create a conflict.  </w:t>
      </w:r>
    </w:p>
    <w:p w:rsidR="007C1499" w:rsidRDefault="007C1499" w:rsidP="00BF27FA">
      <w:pPr>
        <w:pStyle w:val="NoSpacing"/>
      </w:pPr>
    </w:p>
    <w:p w:rsidR="00CB7D1D" w:rsidRPr="007D0AF5" w:rsidRDefault="007C1499" w:rsidP="00BF27FA">
      <w:pPr>
        <w:pStyle w:val="NoSpacing"/>
        <w:rPr>
          <w:ins w:id="5" w:author="Carol Raney" w:date="2017-01-26T10:50:00Z"/>
        </w:rPr>
      </w:pPr>
      <w:r>
        <w:t xml:space="preserve">[26] </w:t>
      </w:r>
      <w:r w:rsidR="008C2FBC" w:rsidRPr="007D0AF5">
        <w:t>It appeared that the heliocentric model of the universe conflicted with verses from the Bible that seemed to indicate that the earth moved but the sun stood still.</w:t>
      </w:r>
    </w:p>
    <w:p w:rsidR="00CB7D1D" w:rsidRPr="007D0AF5" w:rsidRDefault="00CB7D1D" w:rsidP="00BF27FA">
      <w:pPr>
        <w:pStyle w:val="NoSpacing"/>
        <w:rPr>
          <w:ins w:id="6" w:author="Carol Raney" w:date="2017-01-26T10:50:00Z"/>
        </w:rPr>
      </w:pPr>
    </w:p>
    <w:p w:rsidR="007D0AF5" w:rsidRPr="007D0AF5" w:rsidRDefault="007C1499" w:rsidP="00BF27FA">
      <w:pPr>
        <w:pStyle w:val="NoSpacing"/>
      </w:pPr>
      <w:r>
        <w:t>[27</w:t>
      </w:r>
      <w:r w:rsidR="007D0AF5" w:rsidRPr="007D0AF5">
        <w:t xml:space="preserve">] </w:t>
      </w:r>
      <w:r w:rsidR="008C2FBC" w:rsidRPr="007D0AF5">
        <w:t xml:space="preserve">As scientists continued to collect more data, it was eventually determined that the earth does, in fact, orbit the sun.  </w:t>
      </w:r>
      <w:r>
        <w:t xml:space="preserve">/ </w:t>
      </w:r>
      <w:r w:rsidR="008C2FBC" w:rsidRPr="007D0AF5">
        <w:t xml:space="preserve">Because their interpretation of Scripture was so closely tied to the science of the day, </w:t>
      </w:r>
      <w:r>
        <w:t xml:space="preserve">/ </w:t>
      </w:r>
      <w:r w:rsidR="008C2FBC" w:rsidRPr="007D0AF5">
        <w:t xml:space="preserve">the rejection of the old model in favor of the new one shook the faith of some in the reliability of the Bible.  </w:t>
      </w:r>
    </w:p>
    <w:p w:rsidR="007D0AF5" w:rsidRPr="007D0AF5" w:rsidRDefault="007D0AF5" w:rsidP="00BF27FA">
      <w:pPr>
        <w:pStyle w:val="NoSpacing"/>
      </w:pPr>
    </w:p>
    <w:p w:rsidR="008C2FBC" w:rsidRPr="007D0AF5" w:rsidRDefault="007C1499" w:rsidP="00BF27FA">
      <w:pPr>
        <w:pStyle w:val="NoSpacing"/>
      </w:pPr>
      <w:r>
        <w:t>[28</w:t>
      </w:r>
      <w:r w:rsidR="007D0AF5" w:rsidRPr="007D0AF5">
        <w:t xml:space="preserve">] </w:t>
      </w:r>
      <w:r w:rsidR="008C2FBC" w:rsidRPr="007D0AF5">
        <w:t xml:space="preserve">Bible scholars eventually realized that the idea of a geocentric universe actually came more from Greek philosophy than from the Bible itself, but for some, the damage </w:t>
      </w:r>
      <w:r w:rsidR="006C6AF7">
        <w:t xml:space="preserve">to their faith in Scripture </w:t>
      </w:r>
      <w:bookmarkStart w:id="7" w:name="_GoBack"/>
      <w:bookmarkEnd w:id="7"/>
      <w:r w:rsidR="008C2FBC" w:rsidRPr="007D0AF5">
        <w:t>had already been done.</w:t>
      </w:r>
    </w:p>
    <w:p w:rsidR="008C2FBC" w:rsidRPr="007D0AF5" w:rsidRDefault="008C2FBC" w:rsidP="00BF27FA">
      <w:pPr>
        <w:pStyle w:val="NoSpacing"/>
        <w:rPr>
          <w:ins w:id="8" w:author="Carol Raney" w:date="2017-01-26T10:51:00Z"/>
        </w:rPr>
      </w:pPr>
    </w:p>
    <w:p w:rsidR="00BF27FA" w:rsidRPr="007D0AF5" w:rsidRDefault="007C1499" w:rsidP="00BF27FA">
      <w:pPr>
        <w:pStyle w:val="NoSpacing"/>
      </w:pPr>
      <w:r>
        <w:rPr>
          <w:rFonts w:cs="Times New Roman"/>
        </w:rPr>
        <w:t>[29</w:t>
      </w:r>
      <w:r w:rsidR="00BF27FA" w:rsidRPr="007D0AF5">
        <w:rPr>
          <w:rFonts w:cs="Times New Roman"/>
        </w:rPr>
        <w:t>]</w:t>
      </w:r>
      <w:r w:rsidR="008C2FBC" w:rsidRPr="007D0AF5">
        <w:rPr>
          <w:rFonts w:cs="Times New Roman"/>
        </w:rPr>
        <w:t xml:space="preserve"> We can learn from this story that it</w:t>
      </w:r>
      <w:r w:rsidR="00BF27FA" w:rsidRPr="007D0AF5">
        <w:t xml:space="preserve"> is not wise to base interpretations of scripture on the latest scientific theory.  </w:t>
      </w:r>
    </w:p>
    <w:p w:rsidR="00BF27FA" w:rsidRPr="007D0AF5" w:rsidRDefault="00BF27FA" w:rsidP="0016299C">
      <w:pPr>
        <w:pStyle w:val="NoSpacing"/>
        <w:rPr>
          <w:rFonts w:cs="Times New Roman"/>
        </w:rPr>
      </w:pPr>
    </w:p>
    <w:p w:rsidR="00BF27FA" w:rsidRPr="007D0AF5" w:rsidRDefault="007C1499" w:rsidP="00BF27FA">
      <w:pPr>
        <w:pStyle w:val="NoSpacing"/>
      </w:pPr>
      <w:r>
        <w:rPr>
          <w:rFonts w:cs="Times New Roman"/>
        </w:rPr>
        <w:t>[30</w:t>
      </w:r>
      <w:r w:rsidR="00BF27FA" w:rsidRPr="007D0AF5">
        <w:rPr>
          <w:rFonts w:cs="Times New Roman"/>
        </w:rPr>
        <w:t xml:space="preserve">] </w:t>
      </w:r>
      <w:r w:rsidR="00BF27FA" w:rsidRPr="007D0AF5">
        <w:t xml:space="preserve">Let’s review the three implications we’ve looked at:  / Number 1:  The evidence points to an absolute beginning.  This makes some scientists uncomfortable because that could suggest a Creator.  </w:t>
      </w:r>
    </w:p>
    <w:p w:rsidR="00BF27FA" w:rsidRPr="007D0AF5" w:rsidRDefault="00BF27FA" w:rsidP="0016299C">
      <w:pPr>
        <w:pStyle w:val="NoSpacing"/>
        <w:rPr>
          <w:rFonts w:cs="Times New Roman"/>
        </w:rPr>
      </w:pPr>
    </w:p>
    <w:p w:rsidR="00BF27FA" w:rsidRPr="007D0AF5" w:rsidRDefault="007C1499" w:rsidP="00BF27FA">
      <w:pPr>
        <w:pStyle w:val="NoSpacing"/>
      </w:pPr>
      <w:r>
        <w:rPr>
          <w:rFonts w:cs="Times New Roman"/>
        </w:rPr>
        <w:t>[31</w:t>
      </w:r>
      <w:r w:rsidR="00BF27FA" w:rsidRPr="007D0AF5">
        <w:rPr>
          <w:rFonts w:cs="Times New Roman"/>
        </w:rPr>
        <w:t xml:space="preserve">] </w:t>
      </w:r>
      <w:r w:rsidR="00BF27FA" w:rsidRPr="007D0AF5">
        <w:t>…which is exactly what the Bible says.</w:t>
      </w:r>
    </w:p>
    <w:p w:rsidR="00BF27FA" w:rsidRPr="007D0AF5" w:rsidRDefault="00BF27FA" w:rsidP="0016299C">
      <w:pPr>
        <w:pStyle w:val="NoSpacing"/>
        <w:rPr>
          <w:rFonts w:cs="Times New Roman"/>
        </w:rPr>
      </w:pPr>
    </w:p>
    <w:p w:rsidR="00BF27FA" w:rsidRPr="007D0AF5" w:rsidRDefault="007C1499" w:rsidP="00BF27FA">
      <w:pPr>
        <w:pStyle w:val="NoSpacing"/>
      </w:pPr>
      <w:r>
        <w:rPr>
          <w:rFonts w:cs="Times New Roman"/>
        </w:rPr>
        <w:t>[32</w:t>
      </w:r>
      <w:r w:rsidR="00BF27FA" w:rsidRPr="007D0AF5">
        <w:rPr>
          <w:rFonts w:cs="Times New Roman"/>
        </w:rPr>
        <w:t xml:space="preserve">] </w:t>
      </w:r>
      <w:r w:rsidR="00BF27FA" w:rsidRPr="007D0AF5">
        <w:t xml:space="preserve">Number 2:  The precision with which the universe expanded also suggests design and purpose.    </w:t>
      </w:r>
    </w:p>
    <w:p w:rsidR="00BF27FA" w:rsidRPr="007D0AF5" w:rsidRDefault="00BF27FA" w:rsidP="0016299C">
      <w:pPr>
        <w:pStyle w:val="NoSpacing"/>
        <w:rPr>
          <w:rFonts w:cs="Times New Roman"/>
        </w:rPr>
      </w:pPr>
    </w:p>
    <w:p w:rsidR="00BF27FA" w:rsidRPr="007D0AF5" w:rsidRDefault="007C1499" w:rsidP="00BF27FA">
      <w:pPr>
        <w:pStyle w:val="NoSpacing"/>
      </w:pPr>
      <w:r>
        <w:rPr>
          <w:rFonts w:cs="Times New Roman"/>
        </w:rPr>
        <w:t>[33</w:t>
      </w:r>
      <w:r w:rsidR="00BF27FA" w:rsidRPr="007D0AF5">
        <w:rPr>
          <w:rFonts w:cs="Times New Roman"/>
        </w:rPr>
        <w:t xml:space="preserve">] </w:t>
      </w:r>
      <w:r w:rsidR="00BF27FA" w:rsidRPr="007D0AF5">
        <w:t xml:space="preserve">…which is </w:t>
      </w:r>
      <w:r w:rsidR="00A51161" w:rsidRPr="007D0AF5">
        <w:t xml:space="preserve">also </w:t>
      </w:r>
      <w:r w:rsidR="00BF27FA" w:rsidRPr="007D0AF5">
        <w:t>consistent with what the Bible says.</w:t>
      </w:r>
    </w:p>
    <w:p w:rsidR="00BF27FA" w:rsidRPr="007D0AF5" w:rsidRDefault="00BF27FA" w:rsidP="0016299C">
      <w:pPr>
        <w:pStyle w:val="NoSpacing"/>
        <w:rPr>
          <w:rFonts w:cs="Times New Roman"/>
        </w:rPr>
      </w:pPr>
    </w:p>
    <w:p w:rsidR="00BF27FA" w:rsidRPr="007D0AF5" w:rsidRDefault="007C1499" w:rsidP="00BF27FA">
      <w:pPr>
        <w:pStyle w:val="NoSpacing"/>
      </w:pPr>
      <w:r>
        <w:rPr>
          <w:rFonts w:cs="Times New Roman"/>
        </w:rPr>
        <w:t>[34</w:t>
      </w:r>
      <w:r w:rsidR="00BF27FA" w:rsidRPr="007D0AF5">
        <w:rPr>
          <w:rFonts w:cs="Times New Roman"/>
        </w:rPr>
        <w:t xml:space="preserve">] </w:t>
      </w:r>
      <w:r w:rsidR="00BF27FA" w:rsidRPr="007D0AF5">
        <w:t>But because history shows us that all scientific theories are tentative, it’s best not to tie our interpretations of Scripture to the latest scientific theory, including the Big Bang theory.</w:t>
      </w:r>
    </w:p>
    <w:p w:rsidR="00BF27FA" w:rsidRPr="007D0AF5" w:rsidRDefault="00BF27FA" w:rsidP="0016299C">
      <w:pPr>
        <w:pStyle w:val="NoSpacing"/>
        <w:rPr>
          <w:rFonts w:cs="Times New Roman"/>
        </w:rPr>
      </w:pPr>
    </w:p>
    <w:p w:rsidR="00BF27FA" w:rsidRPr="007D0AF5" w:rsidRDefault="007C1499" w:rsidP="00BF27FA">
      <w:pPr>
        <w:pStyle w:val="NoSpacing"/>
      </w:pPr>
      <w:r>
        <w:rPr>
          <w:rFonts w:cs="Times New Roman"/>
        </w:rPr>
        <w:t>[35</w:t>
      </w:r>
      <w:r w:rsidR="00BF27FA" w:rsidRPr="007D0AF5">
        <w:rPr>
          <w:rFonts w:cs="Times New Roman"/>
        </w:rPr>
        <w:t xml:space="preserve">] </w:t>
      </w:r>
      <w:r w:rsidR="00BF27FA" w:rsidRPr="007D0AF5">
        <w:t>We should continue to learn all we can about our universe, though, and the Bible says that as we do,  we can understand more about the glory, / righteousness, / and faithfulness / of our Creator God.</w:t>
      </w:r>
    </w:p>
    <w:p w:rsidR="00BF27FA" w:rsidRPr="007D0AF5" w:rsidRDefault="00BF27FA" w:rsidP="0016299C">
      <w:pPr>
        <w:pStyle w:val="NoSpacing"/>
        <w:rPr>
          <w:rFonts w:cs="Times New Roman"/>
        </w:rPr>
      </w:pPr>
    </w:p>
    <w:p w:rsidR="00BF27FA" w:rsidRPr="007D0AF5" w:rsidRDefault="00BF27FA" w:rsidP="0016299C">
      <w:pPr>
        <w:pStyle w:val="NoSpacing"/>
        <w:rPr>
          <w:rFonts w:cs="Times New Roman"/>
        </w:rPr>
      </w:pPr>
    </w:p>
    <w:sectPr w:rsidR="00BF27FA" w:rsidRPr="007D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2517"/>
    <w:multiLevelType w:val="hybridMultilevel"/>
    <w:tmpl w:val="59FEE1C6"/>
    <w:lvl w:ilvl="0" w:tplc="9A6832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F6CEB"/>
    <w:multiLevelType w:val="hybridMultilevel"/>
    <w:tmpl w:val="6B8EAB34"/>
    <w:lvl w:ilvl="0" w:tplc="9A6832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D38"/>
    <w:multiLevelType w:val="hybridMultilevel"/>
    <w:tmpl w:val="F2F8B896"/>
    <w:lvl w:ilvl="0" w:tplc="9A6832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7EF2"/>
    <w:multiLevelType w:val="hybridMultilevel"/>
    <w:tmpl w:val="DD40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0D8"/>
    <w:multiLevelType w:val="hybridMultilevel"/>
    <w:tmpl w:val="42B219FE"/>
    <w:lvl w:ilvl="0" w:tplc="78C6A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52CF3"/>
    <w:multiLevelType w:val="hybridMultilevel"/>
    <w:tmpl w:val="2D5C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D5BA3"/>
    <w:multiLevelType w:val="hybridMultilevel"/>
    <w:tmpl w:val="A9DE131A"/>
    <w:lvl w:ilvl="0" w:tplc="49187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EB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21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E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64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E0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EA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A5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4E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Raney">
    <w15:presenceInfo w15:providerId="Windows Live" w15:userId="81ae89f25d6b7b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91"/>
    <w:rsid w:val="00092492"/>
    <w:rsid w:val="000967C4"/>
    <w:rsid w:val="0016299C"/>
    <w:rsid w:val="00187C70"/>
    <w:rsid w:val="002360A8"/>
    <w:rsid w:val="00300098"/>
    <w:rsid w:val="00403091"/>
    <w:rsid w:val="00414519"/>
    <w:rsid w:val="00414F29"/>
    <w:rsid w:val="0042785D"/>
    <w:rsid w:val="00433715"/>
    <w:rsid w:val="004377A3"/>
    <w:rsid w:val="0044218F"/>
    <w:rsid w:val="004478D8"/>
    <w:rsid w:val="004A2B84"/>
    <w:rsid w:val="00606137"/>
    <w:rsid w:val="006369F9"/>
    <w:rsid w:val="00651034"/>
    <w:rsid w:val="006C6AF7"/>
    <w:rsid w:val="006E0696"/>
    <w:rsid w:val="007B0377"/>
    <w:rsid w:val="007C1499"/>
    <w:rsid w:val="007D0AF5"/>
    <w:rsid w:val="00897AAF"/>
    <w:rsid w:val="008C2FBC"/>
    <w:rsid w:val="00911F2E"/>
    <w:rsid w:val="0095084A"/>
    <w:rsid w:val="00A51161"/>
    <w:rsid w:val="00A92D6E"/>
    <w:rsid w:val="00AA0BE2"/>
    <w:rsid w:val="00B53D4B"/>
    <w:rsid w:val="00BB6D8F"/>
    <w:rsid w:val="00BF27FA"/>
    <w:rsid w:val="00C0590C"/>
    <w:rsid w:val="00C668DF"/>
    <w:rsid w:val="00CB029A"/>
    <w:rsid w:val="00CB7D1D"/>
    <w:rsid w:val="00CE5A3F"/>
    <w:rsid w:val="00D86708"/>
    <w:rsid w:val="00DF4A69"/>
    <w:rsid w:val="00E60C7C"/>
    <w:rsid w:val="00E75A60"/>
    <w:rsid w:val="00EA28CF"/>
    <w:rsid w:val="00F44001"/>
    <w:rsid w:val="00F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4C87B-368E-4753-A2E8-874E31C6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9C"/>
    <w:pPr>
      <w:ind w:left="720"/>
      <w:contextualSpacing/>
    </w:pPr>
  </w:style>
  <w:style w:type="paragraph" w:styleId="NoSpacing">
    <w:name w:val="No Spacing"/>
    <w:uiPriority w:val="1"/>
    <w:qFormat/>
    <w:rsid w:val="0016299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3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9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ownageunit</dc:creator>
  <cp:keywords/>
  <dc:description/>
  <cp:lastModifiedBy>Carol Raney</cp:lastModifiedBy>
  <cp:revision>4</cp:revision>
  <cp:lastPrinted>2017-02-14T20:06:00Z</cp:lastPrinted>
  <dcterms:created xsi:type="dcterms:W3CDTF">2017-02-14T17:02:00Z</dcterms:created>
  <dcterms:modified xsi:type="dcterms:W3CDTF">2017-02-14T20:15:00Z</dcterms:modified>
</cp:coreProperties>
</file>